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E439" w14:textId="4C1F94A1" w:rsidR="006059F0" w:rsidRPr="00967505" w:rsidRDefault="0058703F" w:rsidP="006059F0">
      <w:pPr>
        <w:jc w:val="center"/>
        <w:rPr>
          <w:b/>
          <w:sz w:val="32"/>
          <w:szCs w:val="3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5B422" wp14:editId="742C7FC6">
                <wp:simplePos x="0" y="0"/>
                <wp:positionH relativeFrom="column">
                  <wp:posOffset>-628650</wp:posOffset>
                </wp:positionH>
                <wp:positionV relativeFrom="paragraph">
                  <wp:posOffset>8573770</wp:posOffset>
                </wp:positionV>
                <wp:extent cx="1117600" cy="455930"/>
                <wp:effectExtent l="0" t="0" r="0" b="12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4B54F" w14:textId="6FB5EB0A" w:rsidR="0058703F" w:rsidRPr="00D344EF" w:rsidRDefault="0058703F" w:rsidP="0058703F">
                            <w:pPr>
                              <w:pStyle w:val="TEXTECOURANT"/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C</w:t>
                            </w:r>
                            <w:r w:rsidR="003B2167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FORP, 2015</w:t>
                            </w:r>
                            <w:bookmarkStart w:id="0" w:name="_GoBack"/>
                            <w:bookmarkEnd w:id="0"/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90C9799" w14:textId="77777777" w:rsidR="0058703F" w:rsidRPr="00D344EF" w:rsidRDefault="0058703F" w:rsidP="00587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9.45pt;margin-top:675.1pt;width:88pt;height:3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" filled="f" stroked="f">
                <v:textbox>
                  <w:txbxContent>
                    <w:p w14:paraId="78E4B54F" w14:textId="6FB5EB0A" w:rsidR="0058703F" w:rsidRPr="00D344EF" w:rsidRDefault="0058703F" w:rsidP="0058703F">
                      <w:pPr>
                        <w:pStyle w:val="TEXTECOURANT"/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</w:pP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C</w:t>
                      </w:r>
                      <w:r w:rsidR="003B2167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FORP, 2015</w:t>
                      </w:r>
                      <w:bookmarkStart w:id="1" w:name="_GoBack"/>
                      <w:bookmarkEnd w:id="1"/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790C9799" w14:textId="77777777" w:rsidR="0058703F" w:rsidRPr="00D344EF" w:rsidRDefault="0058703F" w:rsidP="0058703F"/>
                  </w:txbxContent>
                </v:textbox>
                <w10:wrap type="square"/>
              </v:shape>
            </w:pict>
          </mc:Fallback>
        </mc:AlternateContent>
      </w:r>
      <w:r w:rsidR="00433388">
        <w:rPr>
          <w:b/>
          <w:sz w:val="32"/>
          <w:szCs w:val="32"/>
        </w:rPr>
        <w:t>Le TOP d’un travail en équipe</w:t>
      </w:r>
    </w:p>
    <w:p w14:paraId="5805328D" w14:textId="514BAC66" w:rsidR="006059F0" w:rsidRPr="006059F0" w:rsidRDefault="00433388" w:rsidP="006059F0">
      <w:pPr>
        <w:rPr>
          <w:ins w:id="2" w:author="CFORP CFORP" w:date="2014-10-13T17:43:00Z"/>
          <w:sz w:val="18"/>
          <w:szCs w:val="18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1B3B9" wp14:editId="2A40A9D1">
                <wp:simplePos x="0" y="0"/>
                <wp:positionH relativeFrom="column">
                  <wp:posOffset>-279400</wp:posOffset>
                </wp:positionH>
                <wp:positionV relativeFrom="paragraph">
                  <wp:posOffset>61595</wp:posOffset>
                </wp:positionV>
                <wp:extent cx="209550" cy="457200"/>
                <wp:effectExtent l="0" t="0" r="19050" b="25400"/>
                <wp:wrapThrough wrapText="bothSides">
                  <wp:wrapPolygon edited="0">
                    <wp:start x="0" y="0"/>
                    <wp:lineTo x="0" y="21600"/>
                    <wp:lineTo x="20945" y="21600"/>
                    <wp:lineTo x="2094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1.95pt;margin-top:4.85pt;width:16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" fillcolor="white [3212]" strokecolor="white [3212]">
                <w10:wrap type="through"/>
              </v:rect>
            </w:pict>
          </mc:Fallback>
        </mc:AlternateContent>
      </w:r>
      <w:r w:rsidR="006059F0" w:rsidRPr="006059F0">
        <w:rPr>
          <w:sz w:val="18"/>
          <w:szCs w:val="18"/>
        </w:rPr>
        <w:t xml:space="preserve">Le but du travail en équipe devrait être clairement formulé, compris et accepté des membres. Pour ce faire, il faut déterminer le </w:t>
      </w:r>
      <w:r w:rsidR="006059F0" w:rsidRPr="006059F0">
        <w:rPr>
          <w:b/>
          <w:sz w:val="18"/>
          <w:szCs w:val="18"/>
        </w:rPr>
        <w:t>t</w:t>
      </w:r>
      <w:r w:rsidR="006059F0" w:rsidRPr="006059F0">
        <w:rPr>
          <w:sz w:val="18"/>
          <w:szCs w:val="18"/>
        </w:rPr>
        <w:t>hème (T), l’</w:t>
      </w:r>
      <w:r w:rsidR="006059F0" w:rsidRPr="006059F0">
        <w:rPr>
          <w:b/>
          <w:sz w:val="18"/>
          <w:szCs w:val="18"/>
        </w:rPr>
        <w:t>o</w:t>
      </w:r>
      <w:r w:rsidR="006059F0" w:rsidRPr="006059F0">
        <w:rPr>
          <w:sz w:val="18"/>
          <w:szCs w:val="18"/>
        </w:rPr>
        <w:t xml:space="preserve">bjectif (O) et le </w:t>
      </w:r>
      <w:r w:rsidR="006059F0" w:rsidRPr="006059F0">
        <w:rPr>
          <w:b/>
          <w:sz w:val="18"/>
          <w:szCs w:val="18"/>
        </w:rPr>
        <w:t>p</w:t>
      </w:r>
      <w:r w:rsidR="006059F0" w:rsidRPr="006059F0">
        <w:rPr>
          <w:sz w:val="18"/>
          <w:szCs w:val="18"/>
        </w:rPr>
        <w:t>lan de travail (P).</w:t>
      </w:r>
    </w:p>
    <w:p w14:paraId="5A712EE0" w14:textId="77777777" w:rsidR="006059F0" w:rsidRPr="00967505" w:rsidRDefault="006059F0" w:rsidP="006059F0">
      <w:pPr>
        <w:spacing w:after="60"/>
        <w:jc w:val="center"/>
        <w:rPr>
          <w:b/>
          <w:sz w:val="24"/>
          <w:szCs w:val="24"/>
        </w:rPr>
      </w:pPr>
      <w:r w:rsidRPr="00967505">
        <w:rPr>
          <w:b/>
          <w:sz w:val="24"/>
          <w:szCs w:val="24"/>
        </w:rPr>
        <w:t>Préparer son TOP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93"/>
        <w:gridCol w:w="7451"/>
      </w:tblGrid>
      <w:tr w:rsidR="006059F0" w14:paraId="7B947F79" w14:textId="77777777" w:rsidTr="00AE776B">
        <w:trPr>
          <w:trHeight w:val="279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14:paraId="4320378B" w14:textId="55799FB1" w:rsidR="006059F0" w:rsidRDefault="006059F0" w:rsidP="00C540B5">
            <w:pPr>
              <w:spacing w:before="60"/>
              <w:rPr>
                <w:u w:val="single"/>
              </w:rPr>
            </w:pPr>
            <w:r>
              <w:t xml:space="preserve">Décider du </w:t>
            </w:r>
            <w:r w:rsidR="00C540B5">
              <w:rPr>
                <w:b/>
                <w:bCs/>
              </w:rPr>
              <w:t>t</w:t>
            </w:r>
            <w:r>
              <w:t>hème</w:t>
            </w:r>
          </w:p>
        </w:tc>
        <w:tc>
          <w:tcPr>
            <w:tcW w:w="7451" w:type="dxa"/>
            <w:tcBorders>
              <w:bottom w:val="single" w:sz="8" w:space="0" w:color="FFFFFF" w:themeColor="background1"/>
            </w:tcBorders>
          </w:tcPr>
          <w:p w14:paraId="45FFA61D" w14:textId="3C52A8F0" w:rsidR="006059F0" w:rsidRPr="0075313A" w:rsidRDefault="00433388" w:rsidP="00812EBF">
            <w:pPr>
              <w:spacing w:before="60"/>
            </w:pPr>
            <w:r>
              <w:t>Quel est le sujet à traiter?</w:t>
            </w:r>
            <w:r w:rsidR="00812EBF">
              <w:br/>
            </w:r>
            <w:r w:rsidR="006059F0">
              <w:t>De quoi allons-nous parler?</w:t>
            </w:r>
          </w:p>
        </w:tc>
      </w:tr>
      <w:tr w:rsidR="006059F0" w14:paraId="6BF0BAC8" w14:textId="77777777" w:rsidTr="00AE776B">
        <w:trPr>
          <w:trHeight w:val="3036"/>
        </w:trPr>
        <w:tc>
          <w:tcPr>
            <w:tcW w:w="2093" w:type="dxa"/>
            <w:vMerge/>
            <w:shd w:val="clear" w:color="auto" w:fill="D9D9D9" w:themeFill="background1" w:themeFillShade="D9"/>
          </w:tcPr>
          <w:p w14:paraId="0AEB361A" w14:textId="77777777" w:rsidR="006059F0" w:rsidRDefault="006059F0" w:rsidP="00AE776B">
            <w:pPr>
              <w:spacing w:before="60"/>
            </w:pPr>
          </w:p>
        </w:tc>
        <w:tc>
          <w:tcPr>
            <w:tcW w:w="7451" w:type="dxa"/>
            <w:tcBorders>
              <w:top w:val="single" w:sz="8" w:space="0" w:color="FFFFFF" w:themeColor="background1"/>
              <w:bottom w:val="single" w:sz="4" w:space="0" w:color="auto"/>
            </w:tcBorders>
          </w:tcPr>
          <w:p w14:paraId="7C8741B5" w14:textId="77777777" w:rsidR="006059F0" w:rsidRDefault="006059F0" w:rsidP="00AE776B">
            <w:pPr>
              <w:spacing w:before="60"/>
            </w:pPr>
          </w:p>
        </w:tc>
      </w:tr>
      <w:tr w:rsidR="006059F0" w14:paraId="3C59F228" w14:textId="77777777" w:rsidTr="00AE776B">
        <w:trPr>
          <w:trHeight w:val="567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14:paraId="0D3A7894" w14:textId="5BEAC66F" w:rsidR="006059F0" w:rsidRDefault="006059F0" w:rsidP="00C540B5">
            <w:pPr>
              <w:spacing w:before="60"/>
              <w:rPr>
                <w:u w:val="single"/>
              </w:rPr>
            </w:pPr>
            <w:r>
              <w:t>Fixer l’</w:t>
            </w:r>
            <w:r w:rsidR="00C540B5">
              <w:rPr>
                <w:b/>
                <w:bCs/>
              </w:rPr>
              <w:t>o</w:t>
            </w:r>
            <w:r>
              <w:t>bjectif</w:t>
            </w:r>
          </w:p>
        </w:tc>
        <w:tc>
          <w:tcPr>
            <w:tcW w:w="7451" w:type="dxa"/>
            <w:tcBorders>
              <w:bottom w:val="single" w:sz="8" w:space="0" w:color="FFFFFF" w:themeColor="background1"/>
            </w:tcBorders>
          </w:tcPr>
          <w:p w14:paraId="17308B3A" w14:textId="5A1E43B9" w:rsidR="006059F0" w:rsidRPr="0075313A" w:rsidRDefault="006059F0" w:rsidP="00AE776B">
            <w:pPr>
              <w:spacing w:before="60"/>
            </w:pPr>
            <w:r>
              <w:t xml:space="preserve">Quelle est la cible à atteindre en tant qu’équipe? </w:t>
            </w:r>
            <w:r w:rsidR="00C540B5">
              <w:br/>
            </w:r>
            <w:r>
              <w:t>Quel</w:t>
            </w:r>
            <w:r w:rsidR="00C540B5">
              <w:t>s sont</w:t>
            </w:r>
            <w:r>
              <w:t xml:space="preserve"> le résultat d’apprentissage visé et les critères d’évaluation?</w:t>
            </w:r>
          </w:p>
        </w:tc>
      </w:tr>
      <w:tr w:rsidR="006059F0" w14:paraId="5D3924DF" w14:textId="77777777" w:rsidTr="00AE776B">
        <w:trPr>
          <w:trHeight w:val="2647"/>
        </w:trPr>
        <w:tc>
          <w:tcPr>
            <w:tcW w:w="2093" w:type="dxa"/>
            <w:vMerge/>
            <w:shd w:val="clear" w:color="auto" w:fill="D9D9D9" w:themeFill="background1" w:themeFillShade="D9"/>
          </w:tcPr>
          <w:p w14:paraId="61ABCA50" w14:textId="77777777" w:rsidR="006059F0" w:rsidRDefault="006059F0" w:rsidP="00AE776B">
            <w:pPr>
              <w:spacing w:before="60"/>
            </w:pPr>
          </w:p>
        </w:tc>
        <w:tc>
          <w:tcPr>
            <w:tcW w:w="7451" w:type="dxa"/>
            <w:tcBorders>
              <w:top w:val="single" w:sz="8" w:space="0" w:color="FFFFFF" w:themeColor="background1"/>
              <w:bottom w:val="single" w:sz="4" w:space="0" w:color="auto"/>
            </w:tcBorders>
          </w:tcPr>
          <w:p w14:paraId="167D3A7A" w14:textId="77777777" w:rsidR="006059F0" w:rsidRDefault="006059F0" w:rsidP="00AE776B">
            <w:pPr>
              <w:spacing w:before="60"/>
            </w:pPr>
          </w:p>
        </w:tc>
      </w:tr>
      <w:tr w:rsidR="006059F0" w14:paraId="22065F1D" w14:textId="77777777" w:rsidTr="00AE776B">
        <w:trPr>
          <w:trHeight w:val="567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14:paraId="744874F2" w14:textId="109D48F3" w:rsidR="006059F0" w:rsidRDefault="006059F0" w:rsidP="00C540B5">
            <w:pPr>
              <w:spacing w:before="60"/>
              <w:rPr>
                <w:u w:val="single"/>
              </w:rPr>
            </w:pPr>
            <w:r>
              <w:t xml:space="preserve">Établir un </w:t>
            </w:r>
            <w:r w:rsidR="00C540B5">
              <w:rPr>
                <w:b/>
                <w:bCs/>
              </w:rPr>
              <w:t>p</w:t>
            </w:r>
            <w:r>
              <w:t>lan</w:t>
            </w:r>
          </w:p>
        </w:tc>
        <w:tc>
          <w:tcPr>
            <w:tcW w:w="7451" w:type="dxa"/>
            <w:tcBorders>
              <w:bottom w:val="single" w:sz="8" w:space="0" w:color="FFFFFF" w:themeColor="background1"/>
            </w:tcBorders>
          </w:tcPr>
          <w:p w14:paraId="1ABB645F" w14:textId="77777777" w:rsidR="006059F0" w:rsidRDefault="006059F0" w:rsidP="00AE776B">
            <w:pPr>
              <w:spacing w:before="60"/>
              <w:rPr>
                <w:u w:val="single"/>
              </w:rPr>
            </w:pPr>
            <w:r>
              <w:t>Quelles sont les étapes à franchir (p. ex., tâches à accomplir, rôle des membres) et quel est le temps dont nous disposons?</w:t>
            </w:r>
          </w:p>
        </w:tc>
      </w:tr>
      <w:tr w:rsidR="006059F0" w14:paraId="74DAA0F1" w14:textId="77777777" w:rsidTr="00AE776B">
        <w:trPr>
          <w:trHeight w:val="3206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14:paraId="697BA3C4" w14:textId="77777777" w:rsidR="006059F0" w:rsidRDefault="006059F0" w:rsidP="00AE776B"/>
        </w:tc>
        <w:tc>
          <w:tcPr>
            <w:tcW w:w="7451" w:type="dxa"/>
            <w:tcBorders>
              <w:top w:val="single" w:sz="8" w:space="0" w:color="FFFFFF" w:themeColor="background1"/>
            </w:tcBorders>
          </w:tcPr>
          <w:p w14:paraId="474673F0" w14:textId="77777777" w:rsidR="006059F0" w:rsidRDefault="006059F0" w:rsidP="00AE776B">
            <w:pPr>
              <w:spacing w:before="60"/>
            </w:pPr>
          </w:p>
        </w:tc>
      </w:tr>
    </w:tbl>
    <w:p w14:paraId="6ACA9C2A" w14:textId="1B6B5CD2" w:rsidR="00CC4437" w:rsidRPr="00007DC7" w:rsidRDefault="00CC4437" w:rsidP="00B5717E"/>
    <w:sectPr w:rsidR="00CC4437" w:rsidRPr="00007DC7" w:rsidSect="00551569">
      <w:headerReference w:type="even" r:id="rId10"/>
      <w:footerReference w:type="even" r:id="rId11"/>
      <w:footerReference w:type="default" r:id="rId12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BC382A" w:rsidRDefault="00BC382A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BC382A" w:rsidRDefault="00BC382A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BC382A" w:rsidRDefault="00BC382A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BC382A" w:rsidRDefault="00BC382A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BC382A" w:rsidRDefault="00BC382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BC382A" w:rsidRDefault="00BC382A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E36C0A" w:themeColor="accent6" w:themeShade="BF"/>
        <w:insideV w:val="single" w:sz="18" w:space="0" w:color="FABF8F" w:themeColor="accent6" w:themeTint="99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BC382A" w14:paraId="28488AF4" w14:textId="77777777" w:rsidTr="004F22B2">
      <w:tc>
        <w:tcPr>
          <w:tcW w:w="4791" w:type="pct"/>
          <w:vAlign w:val="center"/>
        </w:tcPr>
        <w:p w14:paraId="324F62E3" w14:textId="3A39591D" w:rsidR="00BC382A" w:rsidRDefault="00BC382A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0D5B62AA">
                <wp:extent cx="4828032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8032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BC382A" w:rsidRPr="005B321D" w:rsidRDefault="00BC382A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3B2167" w:rsidRPr="003B2167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04EDCFF3" w:rsidR="00BC382A" w:rsidRPr="00307D88" w:rsidRDefault="00BC382A" w:rsidP="006970C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BC382A" w:rsidRDefault="00BC382A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BC382A" w:rsidRDefault="00BC382A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BC382A" w:rsidRDefault="00BC382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BC382A" w:rsidRDefault="00BC382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BC382A" w:rsidRDefault="00BC382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C04C8"/>
    <w:rsid w:val="000E52CC"/>
    <w:rsid w:val="001B1DAA"/>
    <w:rsid w:val="001B59FB"/>
    <w:rsid w:val="001C5CE5"/>
    <w:rsid w:val="0021290A"/>
    <w:rsid w:val="00307D88"/>
    <w:rsid w:val="00335E9D"/>
    <w:rsid w:val="0037677F"/>
    <w:rsid w:val="003B2167"/>
    <w:rsid w:val="003B49A2"/>
    <w:rsid w:val="00425950"/>
    <w:rsid w:val="00433388"/>
    <w:rsid w:val="004A326C"/>
    <w:rsid w:val="004D7059"/>
    <w:rsid w:val="004F22B2"/>
    <w:rsid w:val="004F2D9D"/>
    <w:rsid w:val="00511102"/>
    <w:rsid w:val="00551569"/>
    <w:rsid w:val="0055287E"/>
    <w:rsid w:val="00557765"/>
    <w:rsid w:val="005661E9"/>
    <w:rsid w:val="0058703F"/>
    <w:rsid w:val="005B321D"/>
    <w:rsid w:val="005E1FC2"/>
    <w:rsid w:val="005F1BE4"/>
    <w:rsid w:val="00603CEB"/>
    <w:rsid w:val="006059F0"/>
    <w:rsid w:val="006970CD"/>
    <w:rsid w:val="006F1013"/>
    <w:rsid w:val="00736BD0"/>
    <w:rsid w:val="00766AD5"/>
    <w:rsid w:val="00775A9E"/>
    <w:rsid w:val="007E44AF"/>
    <w:rsid w:val="007E6DDF"/>
    <w:rsid w:val="008129D0"/>
    <w:rsid w:val="00812EBF"/>
    <w:rsid w:val="00833E0E"/>
    <w:rsid w:val="00861013"/>
    <w:rsid w:val="008B258E"/>
    <w:rsid w:val="008E465B"/>
    <w:rsid w:val="00901942"/>
    <w:rsid w:val="00904663"/>
    <w:rsid w:val="009319A9"/>
    <w:rsid w:val="00967505"/>
    <w:rsid w:val="00986255"/>
    <w:rsid w:val="009B1447"/>
    <w:rsid w:val="009D493F"/>
    <w:rsid w:val="00A34324"/>
    <w:rsid w:val="00A51922"/>
    <w:rsid w:val="00A61A25"/>
    <w:rsid w:val="00AB6406"/>
    <w:rsid w:val="00AD0598"/>
    <w:rsid w:val="00AD511E"/>
    <w:rsid w:val="00AD6F3D"/>
    <w:rsid w:val="00AE0532"/>
    <w:rsid w:val="00AE179D"/>
    <w:rsid w:val="00B5717E"/>
    <w:rsid w:val="00B92645"/>
    <w:rsid w:val="00BC37DF"/>
    <w:rsid w:val="00BC382A"/>
    <w:rsid w:val="00C00F0B"/>
    <w:rsid w:val="00C03771"/>
    <w:rsid w:val="00C540B5"/>
    <w:rsid w:val="00CC4437"/>
    <w:rsid w:val="00D10016"/>
    <w:rsid w:val="00D141A3"/>
    <w:rsid w:val="00D771A5"/>
    <w:rsid w:val="00DA3250"/>
    <w:rsid w:val="00DB3C0D"/>
    <w:rsid w:val="00E37780"/>
    <w:rsid w:val="00EB0779"/>
    <w:rsid w:val="00F21124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styleId="NormalWeb">
    <w:name w:val="Normal (Web)"/>
    <w:basedOn w:val="Normal"/>
    <w:uiPriority w:val="99"/>
    <w:unhideWhenUsed/>
    <w:rsid w:val="0060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TEXTECOURANT">
    <w:name w:val="TEXTE COURANT"/>
    <w:basedOn w:val="Normal"/>
    <w:uiPriority w:val="99"/>
    <w:rsid w:val="0058703F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styleId="NormalWeb">
    <w:name w:val="Normal (Web)"/>
    <w:basedOn w:val="Normal"/>
    <w:uiPriority w:val="99"/>
    <w:unhideWhenUsed/>
    <w:rsid w:val="0060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TEXTECOURANT">
    <w:name w:val="TEXTE COURANT"/>
    <w:basedOn w:val="Normal"/>
    <w:uiPriority w:val="99"/>
    <w:rsid w:val="0058703F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footnotes" Target="footnotes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235619"/>
    <w:rsid w:val="00644F0C"/>
    <w:rsid w:val="00AD6FE0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285F25-5A90-6548-97A4-6476195F29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BC5A63-4DE7-48EC-B891-13EE165C2DC9}"/>
</file>

<file path=customXml/itemProps4.xml><?xml version="1.0" encoding="utf-8"?>
<ds:datastoreItem xmlns:ds="http://schemas.openxmlformats.org/officeDocument/2006/customXml" ds:itemID="{139CF142-F08C-47A9-AB80-92FDA988067E}"/>
</file>

<file path=customXml/itemProps5.xml><?xml version="1.0" encoding="utf-8"?>
<ds:datastoreItem xmlns:ds="http://schemas.openxmlformats.org/officeDocument/2006/customXml" ds:itemID="{80CE3641-33C1-4691-A5FF-8F1969667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510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10</cp:revision>
  <cp:lastPrinted>2014-12-11T15:24:00Z</cp:lastPrinted>
  <dcterms:created xsi:type="dcterms:W3CDTF">2014-10-14T16:53:00Z</dcterms:created>
  <dcterms:modified xsi:type="dcterms:W3CDTF">2015-03-30T15:39:00Z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